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:rsidR="00A570F3" w:rsidRDefault="00A570F3" w:rsidP="00A570F3"/>
    <w:p w:rsidR="00A570F3" w:rsidRDefault="00A570F3" w:rsidP="00A570F3">
      <w:r>
        <w:rPr>
          <w:rFonts w:hint="eastAsia"/>
        </w:rPr>
        <w:t>愛媛大学先進超高圧科学研究拠点長　殿</w:t>
      </w:r>
    </w:p>
    <w:p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:rsidR="00A570F3" w:rsidRDefault="00A570F3" w:rsidP="00A570F3"/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Default="00A570F3" w:rsidP="00A570F3"/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財）日本国際教育支援協会の「学生教育研究災害障害保険」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ins w:id="0" w:author="作成者">
        <w:r w:rsidR="00651A36">
          <w:rPr>
            <w:rFonts w:ascii="Times New Roman" w:eastAsiaTheme="minorEastAsia" w:hAnsiTheme="minorEastAsia" w:hint="eastAsia"/>
            <w:kern w:val="0"/>
            <w:u w:val="single"/>
          </w:rPr>
          <w:t>7</w:t>
        </w:r>
      </w:ins>
      <w:del w:id="1" w:author="作成者">
        <w:r w:rsidR="00B96DB1" w:rsidDel="00651A36">
          <w:rPr>
            <w:rFonts w:ascii="Times New Roman" w:eastAsiaTheme="minorEastAsia" w:hAnsiTheme="minorEastAsia" w:hint="eastAsia"/>
            <w:kern w:val="0"/>
            <w:u w:val="single"/>
          </w:rPr>
          <w:delText>6</w:delText>
        </w:r>
      </w:del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4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ins w:id="2" w:author="作成者">
        <w:r w:rsidR="00651A36">
          <w:rPr>
            <w:rFonts w:ascii="Times New Roman" w:eastAsiaTheme="minorEastAsia" w:hAnsiTheme="minorEastAsia" w:hint="eastAsia"/>
            <w:kern w:val="0"/>
            <w:u w:val="single"/>
          </w:rPr>
          <w:t>8</w:t>
        </w:r>
      </w:ins>
      <w:del w:id="3" w:author="作成者">
        <w:r w:rsidR="00B96DB1" w:rsidDel="00651A36">
          <w:rPr>
            <w:rFonts w:ascii="Times New Roman" w:eastAsiaTheme="minorEastAsia" w:hAnsiTheme="minorEastAsia" w:hint="eastAsia"/>
            <w:kern w:val="0"/>
            <w:u w:val="single"/>
          </w:rPr>
          <w:delText>7</w:delText>
        </w:r>
      </w:del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Pr="009F2DA0">
        <w:rPr>
          <w:rFonts w:ascii="Times New Roman" w:eastAsiaTheme="minorEastAsia" w:hAnsiTheme="minorEastAsia"/>
          <w:kern w:val="0"/>
          <w:u w:val="single"/>
        </w:rPr>
        <w:t>3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Pr="009F2DA0">
        <w:rPr>
          <w:rFonts w:ascii="Times New Roman" w:eastAsiaTheme="minorEastAsia" w:hAnsiTheme="minorEastAsia"/>
          <w:kern w:val="0"/>
          <w:u w:val="single"/>
        </w:rPr>
        <w:t>31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570F3" w:rsidRPr="009F2DA0" w:rsidRDefault="00A570F3" w:rsidP="00A570F3">
      <w:r w:rsidRPr="009F2DA0">
        <w:br w:type="page"/>
      </w:r>
      <w:bookmarkStart w:id="4" w:name="_GoBack"/>
      <w:bookmarkEnd w:id="4"/>
    </w:p>
    <w:p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:rsidR="00A570F3" w:rsidRDefault="00A570F3" w:rsidP="00A570F3">
      <w:pPr>
        <w:rPr>
          <w:rFonts w:ascii="Times New Roman" w:eastAsiaTheme="minorEastAsia" w:hAnsiTheme="minorEastAsia"/>
        </w:rPr>
      </w:pP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413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EE" w:rsidRDefault="00E87CEE" w:rsidP="00EF78CE">
      <w:r>
        <w:separator/>
      </w:r>
    </w:p>
  </w:endnote>
  <w:endnote w:type="continuationSeparator" w:id="0">
    <w:p w:rsidR="00E87CEE" w:rsidRDefault="00E87CEE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EE" w:rsidRDefault="00E87CEE" w:rsidP="00EF78CE">
      <w:r>
        <w:separator/>
      </w:r>
    </w:p>
  </w:footnote>
  <w:footnote w:type="continuationSeparator" w:id="0">
    <w:p w:rsidR="00E87CEE" w:rsidRDefault="00E87CEE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202684"/>
    <w:rsid w:val="002147A4"/>
    <w:rsid w:val="0056459F"/>
    <w:rsid w:val="00577EF8"/>
    <w:rsid w:val="00651A36"/>
    <w:rsid w:val="00710593"/>
    <w:rsid w:val="0073440C"/>
    <w:rsid w:val="007943BF"/>
    <w:rsid w:val="009205D7"/>
    <w:rsid w:val="009F2DA0"/>
    <w:rsid w:val="00A51E72"/>
    <w:rsid w:val="00A570F3"/>
    <w:rsid w:val="00AB05E2"/>
    <w:rsid w:val="00AC4F36"/>
    <w:rsid w:val="00B06AC5"/>
    <w:rsid w:val="00B96DB1"/>
    <w:rsid w:val="00E26A76"/>
    <w:rsid w:val="00E87CEE"/>
    <w:rsid w:val="00EB5292"/>
    <w:rsid w:val="00EF78CE"/>
    <w:rsid w:val="00F6489A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2017-03-31T00:08:00Z</dcterms:created>
  <dcterms:modified xsi:type="dcterms:W3CDTF">2017-03-31T00:08:00Z</dcterms:modified>
</cp:coreProperties>
</file>